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1845"/>
        <w:gridCol w:w="7369"/>
      </w:tblGrid>
      <w:tr w:rsidR="00141CD9" w:rsidRPr="00141CD9" w14:paraId="5FA7E797" w14:textId="77777777" w:rsidTr="00FA4D85">
        <w:trPr>
          <w:trHeight w:val="1762"/>
        </w:trPr>
        <w:tc>
          <w:tcPr>
            <w:tcW w:w="1821" w:type="dxa"/>
          </w:tcPr>
          <w:p w14:paraId="547712E0" w14:textId="393E9D86" w:rsidR="000D21C7" w:rsidRPr="00141CD9" w:rsidRDefault="00DA5957" w:rsidP="002220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val="en-IN" w:eastAsia="en-IN" w:bidi="ar-SA"/>
              </w:rPr>
              <w:drawing>
                <wp:inline distT="0" distB="0" distL="0" distR="0" wp14:anchorId="322DEF5A" wp14:editId="27442916">
                  <wp:extent cx="1034935" cy="10889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ip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35" cy="1088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14:paraId="771C04CC" w14:textId="77777777" w:rsidR="000D21C7" w:rsidRPr="00141CD9" w:rsidRDefault="000D21C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8F0F5C2" w14:textId="77777777" w:rsidR="000D21C7" w:rsidRPr="00141CD9" w:rsidRDefault="000D21C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F10B978" w14:textId="179CADDE" w:rsidR="000D21C7" w:rsidRPr="00141CD9" w:rsidRDefault="000D21C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1CD9">
              <w:rPr>
                <w:rFonts w:asciiTheme="minorHAnsi" w:hAnsiTheme="minorHAnsi" w:cstheme="minorHAnsi"/>
                <w:b/>
                <w:bCs/>
              </w:rPr>
              <w:t>INDIAN INSTITUTE OF INSOLVENCY PROFESSIONALS OF ICAI (IIIPI)</w:t>
            </w:r>
            <w:r w:rsidRPr="00141CD9">
              <w:rPr>
                <w:rFonts w:asciiTheme="minorHAnsi" w:hAnsiTheme="minorHAnsi" w:cstheme="minorHAnsi"/>
                <w:b/>
                <w:bCs/>
              </w:rPr>
              <w:br/>
            </w:r>
            <w:r w:rsidRPr="00141CD9">
              <w:rPr>
                <w:rFonts w:asciiTheme="minorHAnsi" w:hAnsiTheme="minorHAnsi" w:cstheme="minorHAnsi"/>
                <w:shd w:val="clear" w:color="auto" w:fill="FFFFFF"/>
              </w:rPr>
              <w:t>(A Company formed by ICAI under Section 8 of the Companies Act 2013)</w:t>
            </w:r>
          </w:p>
        </w:tc>
      </w:tr>
    </w:tbl>
    <w:tbl>
      <w:tblPr>
        <w:tblW w:w="9187" w:type="dxa"/>
        <w:tblInd w:w="-14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3"/>
        <w:gridCol w:w="6374"/>
        <w:gridCol w:w="200"/>
      </w:tblGrid>
      <w:tr w:rsidR="00141CD9" w:rsidRPr="00141CD9" w14:paraId="03B3D7BE" w14:textId="77777777" w:rsidTr="000D21C7">
        <w:trPr>
          <w:gridAfter w:val="1"/>
          <w:wAfter w:w="200" w:type="dxa"/>
          <w:trHeight w:val="391"/>
        </w:trPr>
        <w:tc>
          <w:tcPr>
            <w:tcW w:w="89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310D0D2" w14:textId="77777777" w:rsidR="004A070F" w:rsidRDefault="00FA4D85" w:rsidP="00FA4D8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</w:rPr>
              <w:br/>
            </w:r>
            <w:r w:rsidR="00B64D28" w:rsidRPr="00141CD9">
              <w:rPr>
                <w:rFonts w:asciiTheme="minorHAnsi" w:hAnsiTheme="minorHAnsi" w:cstheme="minorHAnsi"/>
              </w:rPr>
              <w:t xml:space="preserve">The Indian Institute of Insolvency Professionals of ICAI (IIIPI), is a subsidiary of the Institute of the Chartered Accountants of India and is registered as a Sec. 8 Company to </w:t>
            </w:r>
            <w:r w:rsidR="00755C29" w:rsidRPr="00141CD9">
              <w:rPr>
                <w:rFonts w:asciiTheme="minorHAnsi" w:hAnsiTheme="minorHAnsi" w:cstheme="minorHAnsi"/>
              </w:rPr>
              <w:t>enroll</w:t>
            </w:r>
            <w:r w:rsidR="00B64D28" w:rsidRPr="00141CD9">
              <w:rPr>
                <w:rFonts w:asciiTheme="minorHAnsi" w:hAnsiTheme="minorHAnsi" w:cstheme="minorHAnsi"/>
              </w:rPr>
              <w:t xml:space="preserve"> and regulate Insolvency Professionals as its members in accordance with the Insolvency and Bankruptcy Code 2016.</w:t>
            </w:r>
          </w:p>
          <w:p w14:paraId="5AD9C08E" w14:textId="13EF2CE2" w:rsidR="00B64D28" w:rsidRPr="00141CD9" w:rsidRDefault="00B64D28" w:rsidP="00FA4D85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</w:rPr>
              <w:br/>
              <w:t>IIIPI is the largest Insolvency Professional Agency and invites </w:t>
            </w:r>
            <w:hyperlink r:id="rId10" w:history="1">
              <w:r w:rsidR="00FA4D85" w:rsidRPr="00F5443C">
                <w:rPr>
                  <w:rStyle w:val="Hyperlink"/>
                  <w:rFonts w:asciiTheme="minorHAnsi" w:hAnsiTheme="minorHAnsi" w:cstheme="minorHAnsi"/>
                  <w:b/>
                  <w:bCs/>
                </w:rPr>
                <w:t>ONLINE</w:t>
              </w:r>
            </w:hyperlink>
            <w:r w:rsidR="00FA4D85" w:rsidRPr="00141CD9">
              <w:rPr>
                <w:rFonts w:asciiTheme="minorHAnsi" w:hAnsiTheme="minorHAnsi" w:cstheme="minorHAnsi"/>
              </w:rPr>
              <w:t> application</w:t>
            </w:r>
            <w:r w:rsidRPr="00141CD9">
              <w:rPr>
                <w:rFonts w:asciiTheme="minorHAnsi" w:hAnsiTheme="minorHAnsi" w:cstheme="minorHAnsi"/>
              </w:rPr>
              <w:t xml:space="preserve"> from competent professionals for the position</w:t>
            </w:r>
            <w:r w:rsidR="00987E1C" w:rsidRPr="00141CD9">
              <w:rPr>
                <w:rFonts w:asciiTheme="minorHAnsi" w:hAnsiTheme="minorHAnsi" w:cstheme="minorHAnsi"/>
              </w:rPr>
              <w:t xml:space="preserve"> </w:t>
            </w:r>
            <w:r w:rsidR="00722F90" w:rsidRPr="00141CD9">
              <w:rPr>
                <w:rFonts w:asciiTheme="minorHAnsi" w:hAnsiTheme="minorHAnsi" w:cstheme="minorHAnsi"/>
                <w:b/>
              </w:rPr>
              <w:t>Chief Operating Officer</w:t>
            </w:r>
            <w:r w:rsidR="00987E1C" w:rsidRPr="00141CD9">
              <w:rPr>
                <w:rFonts w:asciiTheme="minorHAnsi" w:hAnsiTheme="minorHAnsi" w:cstheme="minorHAnsi"/>
              </w:rPr>
              <w:t xml:space="preserve"> </w:t>
            </w:r>
            <w:r w:rsidRPr="00141CD9">
              <w:rPr>
                <w:rFonts w:asciiTheme="minorHAnsi" w:hAnsiTheme="minorHAnsi" w:cstheme="minorHAnsi"/>
              </w:rPr>
              <w:t>on contract basis:</w:t>
            </w:r>
          </w:p>
          <w:p w14:paraId="3178D5EE" w14:textId="2FBA4656" w:rsidR="00A26514" w:rsidRPr="00141CD9" w:rsidRDefault="00A26514" w:rsidP="00332A67">
            <w:pPr>
              <w:pStyle w:val="TableParagraph"/>
              <w:spacing w:line="371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141CD9" w:rsidRPr="00141CD9" w14:paraId="5FDC37C5" w14:textId="77777777" w:rsidTr="00264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3"/>
        </w:trPr>
        <w:tc>
          <w:tcPr>
            <w:tcW w:w="2613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FFC000"/>
          </w:tcPr>
          <w:p w14:paraId="2568440E" w14:textId="77777777" w:rsidR="00A26514" w:rsidRPr="00141CD9" w:rsidRDefault="00A26514">
            <w:pPr>
              <w:pStyle w:val="TableParagraph"/>
              <w:spacing w:line="268" w:lineRule="exact"/>
              <w:ind w:left="128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</w:rPr>
              <w:t>Qualification &amp; Experience</w:t>
            </w:r>
          </w:p>
        </w:tc>
        <w:tc>
          <w:tcPr>
            <w:tcW w:w="657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</w:tcBorders>
            <w:shd w:val="clear" w:color="auto" w:fill="FFDF80"/>
          </w:tcPr>
          <w:p w14:paraId="39572967" w14:textId="4184F54C" w:rsidR="00A26514" w:rsidRPr="00141CD9" w:rsidRDefault="00264A1D" w:rsidP="00264A1D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spacing w:before="6" w:line="268" w:lineRule="exact"/>
              <w:ind w:right="64"/>
              <w:jc w:val="both"/>
              <w:rPr>
                <w:rFonts w:asciiTheme="minorHAnsi" w:hAnsiTheme="minorHAnsi" w:cstheme="minorHAnsi"/>
              </w:rPr>
            </w:pPr>
            <w:r w:rsidRPr="00264A1D">
              <w:rPr>
                <w:rFonts w:asciiTheme="minorHAnsi" w:hAnsiTheme="minorHAnsi" w:cstheme="minorHAnsi"/>
              </w:rPr>
              <w:t>Qualified Insolvency Professional with at least 10 years of post-qualification working experience in Operations, Strategic Planning, Membership, Knowledge SBU, Information Technology, HR &amp; Admin and Advisory, in a leadership position.</w:t>
            </w:r>
          </w:p>
        </w:tc>
      </w:tr>
      <w:tr w:rsidR="00141CD9" w:rsidRPr="00141CD9" w14:paraId="27938C42" w14:textId="77777777" w:rsidTr="000D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0"/>
        </w:trPr>
        <w:tc>
          <w:tcPr>
            <w:tcW w:w="2613" w:type="dxa"/>
            <w:tcBorders>
              <w:right w:val="single" w:sz="24" w:space="0" w:color="FFFFFF"/>
            </w:tcBorders>
            <w:shd w:val="clear" w:color="auto" w:fill="FFC000"/>
          </w:tcPr>
          <w:p w14:paraId="1E547B3A" w14:textId="77777777" w:rsidR="00A26514" w:rsidRPr="00141CD9" w:rsidRDefault="00A26514">
            <w:pPr>
              <w:pStyle w:val="TableParagraph"/>
              <w:spacing w:line="267" w:lineRule="exact"/>
              <w:ind w:left="128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</w:rPr>
              <w:t>Skill Sets required</w:t>
            </w:r>
          </w:p>
        </w:tc>
        <w:tc>
          <w:tcPr>
            <w:tcW w:w="6574" w:type="dxa"/>
            <w:gridSpan w:val="2"/>
            <w:tcBorders>
              <w:top w:val="single" w:sz="8" w:space="0" w:color="FFFFFF"/>
              <w:left w:val="single" w:sz="24" w:space="0" w:color="FFFFFF"/>
            </w:tcBorders>
            <w:shd w:val="clear" w:color="auto" w:fill="FFEEC0"/>
          </w:tcPr>
          <w:p w14:paraId="14DF7CA5" w14:textId="0533BDC8" w:rsidR="00A26514" w:rsidRPr="00141CD9" w:rsidRDefault="00E51998" w:rsidP="00A26514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line="279" w:lineRule="exact"/>
              <w:ind w:hanging="362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eastAsia="Times New Roman" w:hAnsiTheme="minorHAnsi" w:cstheme="minorHAnsi"/>
                <w:lang w:eastAsia="en-IN"/>
              </w:rPr>
              <w:t>Excellent organizational and time management skills</w:t>
            </w:r>
          </w:p>
          <w:p w14:paraId="2C33D25C" w14:textId="77777777" w:rsidR="00A26514" w:rsidRPr="00141CD9" w:rsidRDefault="00A26514" w:rsidP="00A26514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line="279" w:lineRule="exact"/>
              <w:ind w:hanging="362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</w:rPr>
              <w:t>Excellent written and oral communication skills, presentation</w:t>
            </w:r>
            <w:r w:rsidRPr="00141CD9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41CD9">
              <w:rPr>
                <w:rFonts w:asciiTheme="minorHAnsi" w:hAnsiTheme="minorHAnsi" w:cstheme="minorHAnsi"/>
              </w:rPr>
              <w:t>and</w:t>
            </w:r>
            <w:r w:rsidR="00E06F17" w:rsidRPr="00141CD9">
              <w:rPr>
                <w:rFonts w:asciiTheme="minorHAnsi" w:hAnsiTheme="minorHAnsi" w:cstheme="minorHAnsi"/>
              </w:rPr>
              <w:t xml:space="preserve"> negotiation skills.</w:t>
            </w:r>
          </w:p>
          <w:p w14:paraId="65BF162B" w14:textId="77777777" w:rsidR="00F0326F" w:rsidRPr="00141CD9" w:rsidRDefault="00F0326F" w:rsidP="00A26514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line="279" w:lineRule="exact"/>
              <w:ind w:hanging="362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eastAsia="Times New Roman" w:hAnsiTheme="minorHAnsi" w:cstheme="minorHAnsi"/>
                <w:lang w:eastAsia="en-IN"/>
              </w:rPr>
              <w:t>Ability to lead, plan and manage change</w:t>
            </w:r>
          </w:p>
          <w:p w14:paraId="07D747C8" w14:textId="1992778D" w:rsidR="00F0326F" w:rsidRPr="00141CD9" w:rsidRDefault="00BE6DC7" w:rsidP="00A26514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line="279" w:lineRule="exact"/>
              <w:ind w:hanging="362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eastAsia="Times New Roman" w:hAnsiTheme="minorHAnsi" w:cstheme="minorHAnsi"/>
                <w:lang w:eastAsia="en-IN"/>
              </w:rPr>
              <w:t>Well-structured, change oriented and results focused.</w:t>
            </w:r>
          </w:p>
          <w:p w14:paraId="0284A8B2" w14:textId="77777777" w:rsidR="00BE6DC7" w:rsidRPr="00E02653" w:rsidRDefault="00E51998" w:rsidP="00E51998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line="279" w:lineRule="exact"/>
              <w:ind w:hanging="362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eastAsia="Times New Roman" w:hAnsiTheme="minorHAnsi" w:cstheme="minorHAnsi"/>
                <w:lang w:eastAsia="en-IN"/>
              </w:rPr>
              <w:t>Ability to perform with a high degree of professionalism, integrity and business ethics</w:t>
            </w:r>
          </w:p>
          <w:p w14:paraId="190D200F" w14:textId="531EA161" w:rsidR="00E02653" w:rsidRPr="00141CD9" w:rsidRDefault="00E02653" w:rsidP="00941108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line="279" w:lineRule="exact"/>
              <w:ind w:hanging="362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en-IN"/>
              </w:rPr>
              <w:t>Must have exposure in Information Technology</w:t>
            </w:r>
            <w:r w:rsidR="00941108">
              <w:rPr>
                <w:rFonts w:asciiTheme="minorHAnsi" w:eastAsia="Times New Roman" w:hAnsiTheme="minorHAnsi" w:cstheme="minorHAnsi"/>
                <w:lang w:eastAsia="en-IN"/>
              </w:rPr>
              <w:t>/</w:t>
            </w:r>
            <w:r>
              <w:rPr>
                <w:rFonts w:asciiTheme="minorHAnsi" w:eastAsia="Times New Roman" w:hAnsiTheme="minorHAnsi" w:cstheme="minorHAnsi"/>
                <w:lang w:eastAsia="en-IN"/>
              </w:rPr>
              <w:t xml:space="preserve">ERP System Designing/Development </w:t>
            </w:r>
          </w:p>
        </w:tc>
      </w:tr>
      <w:tr w:rsidR="00141CD9" w:rsidRPr="00141CD9" w14:paraId="7AEA0A6A" w14:textId="77777777" w:rsidTr="003D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6"/>
        </w:trPr>
        <w:tc>
          <w:tcPr>
            <w:tcW w:w="2613" w:type="dxa"/>
            <w:tcBorders>
              <w:right w:val="single" w:sz="24" w:space="0" w:color="FFFFFF"/>
            </w:tcBorders>
            <w:shd w:val="clear" w:color="auto" w:fill="FFC000"/>
          </w:tcPr>
          <w:p w14:paraId="0E21BD59" w14:textId="77777777" w:rsidR="00A26514" w:rsidRPr="00141CD9" w:rsidRDefault="00A26514">
            <w:pPr>
              <w:pStyle w:val="TableParagraph"/>
              <w:spacing w:line="264" w:lineRule="exact"/>
              <w:ind w:left="128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</w:rPr>
              <w:t>Job Profile</w:t>
            </w:r>
          </w:p>
        </w:tc>
        <w:tc>
          <w:tcPr>
            <w:tcW w:w="6574" w:type="dxa"/>
            <w:gridSpan w:val="2"/>
            <w:tcBorders>
              <w:top w:val="single" w:sz="12" w:space="0" w:color="FFFFFF"/>
              <w:left w:val="single" w:sz="24" w:space="0" w:color="FFFFFF"/>
              <w:bottom w:val="single" w:sz="8" w:space="0" w:color="FFFFFF"/>
            </w:tcBorders>
            <w:shd w:val="clear" w:color="auto" w:fill="FFDF80"/>
          </w:tcPr>
          <w:p w14:paraId="365B0417" w14:textId="2965CD5D" w:rsidR="000B61A0" w:rsidRPr="000B61A0" w:rsidRDefault="00F023FB" w:rsidP="000B61A0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 w:line="270" w:lineRule="atLeast"/>
              <w:ind w:right="63"/>
              <w:jc w:val="both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  <w:bCs/>
              </w:rPr>
              <w:t xml:space="preserve">Major functions reporting to the position of Chief Operating Officer are </w:t>
            </w:r>
            <w:r w:rsidR="000A43D7" w:rsidRPr="00141CD9">
              <w:rPr>
                <w:rFonts w:asciiTheme="minorHAnsi" w:hAnsiTheme="minorHAnsi" w:cstheme="minorHAnsi"/>
              </w:rPr>
              <w:t>Membership, Knowledge SBU,</w:t>
            </w:r>
            <w:r w:rsidR="007422D4">
              <w:rPr>
                <w:rFonts w:asciiTheme="minorHAnsi" w:hAnsiTheme="minorHAnsi" w:cstheme="minorHAnsi"/>
              </w:rPr>
              <w:t xml:space="preserve"> Information Technology,</w:t>
            </w:r>
            <w:r w:rsidR="000A43D7" w:rsidRPr="00141CD9">
              <w:rPr>
                <w:rFonts w:asciiTheme="minorHAnsi" w:hAnsiTheme="minorHAnsi" w:cstheme="minorHAnsi"/>
              </w:rPr>
              <w:t xml:space="preserve"> HR &amp; Admin and Advisory</w:t>
            </w:r>
            <w:r w:rsidR="000A43D7" w:rsidRPr="00141CD9">
              <w:rPr>
                <w:rFonts w:asciiTheme="minorHAnsi" w:hAnsiTheme="minorHAnsi" w:cstheme="minorHAnsi"/>
                <w:bCs/>
              </w:rPr>
              <w:t>.</w:t>
            </w:r>
          </w:p>
          <w:p w14:paraId="45B60889" w14:textId="6C2E35FE" w:rsidR="000B61A0" w:rsidRPr="000B61A0" w:rsidRDefault="000B61A0" w:rsidP="000B61A0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 w:line="270" w:lineRule="atLeast"/>
              <w:ind w:right="63"/>
              <w:jc w:val="both"/>
              <w:rPr>
                <w:rFonts w:asciiTheme="minorHAnsi" w:hAnsiTheme="minorHAnsi" w:cstheme="minorHAnsi"/>
              </w:rPr>
            </w:pPr>
            <w:ins w:id="0" w:author="CA.Meenakshi Gupta/IIIPI" w:date="2023-12-28T12:10:00Z">
              <w:r>
                <w:rPr>
                  <w:rFonts w:asciiTheme="minorHAnsi" w:hAnsiTheme="minorHAnsi" w:cstheme="minorHAnsi"/>
                </w:rPr>
                <w:t>Further, a</w:t>
              </w:r>
            </w:ins>
            <w:ins w:id="1" w:author="CA.Meenakshi Gupta/IIIPI" w:date="2023-12-28T12:09:00Z">
              <w:r>
                <w:rPr>
                  <w:rFonts w:asciiTheme="minorHAnsi" w:hAnsiTheme="minorHAnsi" w:cstheme="minorHAnsi"/>
                </w:rPr>
                <w:t xml:space="preserve">dditional </w:t>
              </w:r>
            </w:ins>
            <w:ins w:id="2" w:author="CA.Meenakshi Gupta/IIIPI" w:date="2024-01-01T13:29:00Z">
              <w:r w:rsidR="00A106BB">
                <w:rPr>
                  <w:rFonts w:asciiTheme="minorHAnsi" w:hAnsiTheme="minorHAnsi" w:cstheme="minorHAnsi"/>
                </w:rPr>
                <w:t>r</w:t>
              </w:r>
            </w:ins>
            <w:ins w:id="3" w:author="CA.Meenakshi Gupta/IIIPI" w:date="2023-12-28T12:09:00Z">
              <w:r>
                <w:rPr>
                  <w:rFonts w:asciiTheme="minorHAnsi" w:hAnsiTheme="minorHAnsi" w:cstheme="minorHAnsi"/>
                </w:rPr>
                <w:t xml:space="preserve">esponsibilities may be </w:t>
              </w:r>
            </w:ins>
            <w:ins w:id="4" w:author="CA.Meenakshi Gupta/IIIPI" w:date="2023-12-28T12:10:00Z">
              <w:r>
                <w:rPr>
                  <w:rFonts w:asciiTheme="minorHAnsi" w:hAnsiTheme="minorHAnsi" w:cstheme="minorHAnsi"/>
                </w:rPr>
                <w:t>assigned,</w:t>
              </w:r>
            </w:ins>
            <w:ins w:id="5" w:author="CA.Meenakshi Gupta/IIIPI" w:date="2023-12-28T12:09:00Z">
              <w:r>
                <w:rPr>
                  <w:rFonts w:asciiTheme="minorHAnsi" w:hAnsiTheme="minorHAnsi" w:cstheme="minorHAnsi"/>
                </w:rPr>
                <w:t xml:space="preserve"> as per the requirement of the organization.</w:t>
              </w:r>
            </w:ins>
          </w:p>
          <w:p w14:paraId="5BBB01DD" w14:textId="28468505" w:rsidR="00332A67" w:rsidRPr="00141CD9" w:rsidRDefault="00FF1779" w:rsidP="00A26514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 w:line="270" w:lineRule="atLeast"/>
              <w:ind w:right="63"/>
              <w:jc w:val="both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eastAsia="Times New Roman" w:hAnsiTheme="minorHAnsi" w:cstheme="minorHAnsi"/>
                <w:lang w:eastAsia="en-IN"/>
              </w:rPr>
              <w:t>Develop, establish, and direct execution of operating policies and procedures to support overall company policies and objectives.</w:t>
            </w:r>
          </w:p>
          <w:p w14:paraId="05E3D9E6" w14:textId="77777777" w:rsidR="00FF1779" w:rsidRPr="00141CD9" w:rsidRDefault="00292F4F" w:rsidP="00A26514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 w:line="270" w:lineRule="atLeast"/>
              <w:ind w:right="63"/>
              <w:jc w:val="both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eastAsia="Times New Roman" w:hAnsiTheme="minorHAnsi" w:cstheme="minorHAnsi"/>
                <w:lang w:eastAsia="en-IN"/>
              </w:rPr>
              <w:t>Ensure quality control of all company output as pertains to customer acquisition and delivery of services.</w:t>
            </w:r>
          </w:p>
          <w:p w14:paraId="0803F2F6" w14:textId="77777777" w:rsidR="00292F4F" w:rsidRPr="008E3210" w:rsidRDefault="00F12A76" w:rsidP="00A26514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 w:line="270" w:lineRule="atLeast"/>
              <w:ind w:right="63"/>
              <w:jc w:val="both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eastAsia="Times New Roman" w:hAnsiTheme="minorHAnsi" w:cstheme="minorHAnsi"/>
                <w:lang w:eastAsia="en-IN"/>
              </w:rPr>
              <w:t>Regularly evaluate operating procedures and create centralized best practices within different sites to ensure uniform performance throughout the company.</w:t>
            </w:r>
          </w:p>
          <w:p w14:paraId="403D511F" w14:textId="1D5F6EB6" w:rsidR="008E3210" w:rsidRPr="008E3210" w:rsidRDefault="008E3210" w:rsidP="008E3210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 w:line="270" w:lineRule="atLeast"/>
              <w:ind w:right="63"/>
              <w:jc w:val="both"/>
              <w:rPr>
                <w:rFonts w:asciiTheme="minorHAnsi" w:hAnsiTheme="minorHAnsi" w:cstheme="minorHAnsi"/>
              </w:rPr>
            </w:pPr>
            <w:r w:rsidRPr="008E3210">
              <w:rPr>
                <w:rFonts w:asciiTheme="minorHAnsi" w:hAnsiTheme="minorHAnsi" w:cstheme="minorHAnsi"/>
              </w:rPr>
              <w:t>He/she must possess good drafting skills as well as proven track record of handling pressing issues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F01874B" w14:textId="77777777" w:rsidR="00F12A76" w:rsidRPr="00141CD9" w:rsidRDefault="005106C6" w:rsidP="00A26514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 w:line="270" w:lineRule="atLeast"/>
              <w:ind w:right="63"/>
              <w:jc w:val="both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  <w:bCs/>
              </w:rPr>
              <w:t>Implement the strategic goals of the organization through day-to-day management of operations at the financial institution.</w:t>
            </w:r>
          </w:p>
          <w:p w14:paraId="1222CFEE" w14:textId="77777777" w:rsidR="005106C6" w:rsidRPr="00141CD9" w:rsidRDefault="00596899" w:rsidP="00A26514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 w:line="270" w:lineRule="atLeast"/>
              <w:ind w:right="63"/>
              <w:jc w:val="both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  <w:bCs/>
              </w:rPr>
              <w:t xml:space="preserve">Plan and implement the expansion both in terms of new services </w:t>
            </w:r>
            <w:r w:rsidRPr="00141CD9">
              <w:rPr>
                <w:rFonts w:asciiTheme="minorHAnsi" w:hAnsiTheme="minorHAnsi" w:cstheme="minorHAnsi"/>
                <w:bCs/>
              </w:rPr>
              <w:lastRenderedPageBreak/>
              <w:t>that can be offered as well as geographies of operation</w:t>
            </w:r>
            <w:r w:rsidR="00B22261" w:rsidRPr="00141CD9">
              <w:rPr>
                <w:rFonts w:asciiTheme="minorHAnsi" w:hAnsiTheme="minorHAnsi" w:cstheme="minorHAnsi"/>
                <w:bCs/>
              </w:rPr>
              <w:t>.</w:t>
            </w:r>
          </w:p>
          <w:p w14:paraId="5DC34729" w14:textId="77777777" w:rsidR="00B22261" w:rsidRPr="00141CD9" w:rsidRDefault="004216D9" w:rsidP="00A26514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 w:line="270" w:lineRule="atLeast"/>
              <w:ind w:right="63"/>
              <w:jc w:val="both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  <w:bCs/>
              </w:rPr>
              <w:t>Perform supervisory duties and coordinate with the staff in all related areas of the department.</w:t>
            </w:r>
          </w:p>
          <w:p w14:paraId="13E66CCE" w14:textId="0752A260" w:rsidR="004216D9" w:rsidRPr="00141CD9" w:rsidRDefault="003D59A6" w:rsidP="00A26514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 w:line="270" w:lineRule="atLeast"/>
              <w:ind w:right="63"/>
              <w:jc w:val="both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  <w:bCs/>
              </w:rPr>
              <w:t>Participate in and at times, lead strategy, policy formulation,</w:t>
            </w:r>
            <w:r w:rsidR="00264A1D">
              <w:rPr>
                <w:rFonts w:asciiTheme="minorHAnsi" w:hAnsiTheme="minorHAnsi" w:cstheme="minorHAnsi"/>
                <w:bCs/>
              </w:rPr>
              <w:t xml:space="preserve"> ERP/IT System,</w:t>
            </w:r>
            <w:r w:rsidRPr="00141CD9">
              <w:rPr>
                <w:rFonts w:asciiTheme="minorHAnsi" w:hAnsiTheme="minorHAnsi" w:cstheme="minorHAnsi"/>
                <w:bCs/>
              </w:rPr>
              <w:t xml:space="preserve"> procedure and MIS development and training</w:t>
            </w:r>
          </w:p>
          <w:p w14:paraId="4E9D12E0" w14:textId="5B948FA0" w:rsidR="008E1861" w:rsidRPr="00141CD9" w:rsidRDefault="008E1861" w:rsidP="00501076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before="1" w:line="270" w:lineRule="atLeast"/>
              <w:ind w:right="63"/>
              <w:jc w:val="both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  <w:bCs/>
              </w:rPr>
              <w:t>Ensure that the company achieves agreed</w:t>
            </w:r>
            <w:del w:id="6" w:author="CA.Meenakshi Gupta/IIIPI" w:date="2023-12-28T12:10:00Z">
              <w:r w:rsidRPr="00141CD9" w:rsidDel="000B61A0">
                <w:rPr>
                  <w:rFonts w:asciiTheme="minorHAnsi" w:hAnsiTheme="minorHAnsi" w:cstheme="minorHAnsi"/>
                  <w:bCs/>
                </w:rPr>
                <w:delText xml:space="preserve"> profitability levels</w:delText>
              </w:r>
            </w:del>
            <w:ins w:id="7" w:author="CA.Meenakshi Gupta/IIIPI" w:date="2023-12-28T12:11:00Z">
              <w:r w:rsidR="000B61A0">
                <w:rPr>
                  <w:rFonts w:asciiTheme="minorHAnsi" w:hAnsiTheme="minorHAnsi" w:cstheme="minorHAnsi"/>
                  <w:bCs/>
                </w:rPr>
                <w:t xml:space="preserve"> </w:t>
              </w:r>
            </w:ins>
            <w:ins w:id="8" w:author="CA.Meenakshi Gupta/IIIPI" w:date="2024-01-01T13:29:00Z">
              <w:r w:rsidR="00433C6E">
                <w:rPr>
                  <w:rFonts w:asciiTheme="minorHAnsi" w:hAnsiTheme="minorHAnsi" w:cstheme="minorHAnsi"/>
                  <w:bCs/>
                </w:rPr>
                <w:t>f</w:t>
              </w:r>
            </w:ins>
            <w:ins w:id="9" w:author="CA.Meenakshi Gupta/IIIPI" w:date="2023-12-28T12:11:00Z">
              <w:r w:rsidR="000B61A0">
                <w:rPr>
                  <w:rFonts w:asciiTheme="minorHAnsi" w:hAnsiTheme="minorHAnsi" w:cstheme="minorHAnsi"/>
                  <w:bCs/>
                </w:rPr>
                <w:t xml:space="preserve">inancial </w:t>
              </w:r>
            </w:ins>
            <w:ins w:id="10" w:author="CA.Meenakshi Gupta/IIIPI" w:date="2024-01-01T13:29:00Z">
              <w:r w:rsidR="00433C6E">
                <w:rPr>
                  <w:rFonts w:asciiTheme="minorHAnsi" w:hAnsiTheme="minorHAnsi" w:cstheme="minorHAnsi"/>
                  <w:bCs/>
                </w:rPr>
                <w:t>p</w:t>
              </w:r>
            </w:ins>
            <w:ins w:id="11" w:author="CA.Meenakshi Gupta/IIIPI" w:date="2023-12-28T12:11:00Z">
              <w:r w:rsidR="000B61A0">
                <w:rPr>
                  <w:rFonts w:asciiTheme="minorHAnsi" w:hAnsiTheme="minorHAnsi" w:cstheme="minorHAnsi"/>
                  <w:bCs/>
                </w:rPr>
                <w:t>arameters</w:t>
              </w:r>
            </w:ins>
            <w:r w:rsidRPr="00141CD9">
              <w:rPr>
                <w:rFonts w:asciiTheme="minorHAnsi" w:hAnsiTheme="minorHAnsi" w:cstheme="minorHAnsi"/>
                <w:bCs/>
              </w:rPr>
              <w:t xml:space="preserve">, while remaining committed to </w:t>
            </w:r>
            <w:del w:id="12" w:author="CA.Meenakshi Gupta/IIIPI" w:date="2023-12-28T12:11:00Z">
              <w:r w:rsidRPr="00141CD9" w:rsidDel="000B61A0">
                <w:rPr>
                  <w:rFonts w:asciiTheme="minorHAnsi" w:hAnsiTheme="minorHAnsi" w:cstheme="minorHAnsi"/>
                  <w:bCs/>
                </w:rPr>
                <w:delText xml:space="preserve">client </w:delText>
              </w:r>
            </w:del>
            <w:ins w:id="13" w:author="CA.Meenakshi Gupta/IIIPI" w:date="2023-12-28T12:11:00Z">
              <w:r w:rsidR="000B61A0">
                <w:rPr>
                  <w:rFonts w:asciiTheme="minorHAnsi" w:hAnsiTheme="minorHAnsi" w:cstheme="minorHAnsi"/>
                  <w:bCs/>
                </w:rPr>
                <w:t xml:space="preserve"> stakeholders</w:t>
              </w:r>
            </w:ins>
            <w:ins w:id="14" w:author="CA.Meenakshi Gupta/IIIPI" w:date="2024-01-01T13:29:00Z">
              <w:r w:rsidR="00433C6E">
                <w:rPr>
                  <w:rFonts w:asciiTheme="minorHAnsi" w:hAnsiTheme="minorHAnsi" w:cstheme="minorHAnsi"/>
                  <w:bCs/>
                </w:rPr>
                <w:t>’</w:t>
              </w:r>
            </w:ins>
            <w:ins w:id="15" w:author="CA.Meenakshi Gupta/IIIPI" w:date="2023-12-28T12:11:00Z">
              <w:r w:rsidR="000B61A0">
                <w:rPr>
                  <w:rFonts w:asciiTheme="minorHAnsi" w:hAnsiTheme="minorHAnsi" w:cstheme="minorHAnsi"/>
                  <w:bCs/>
                </w:rPr>
                <w:t xml:space="preserve"> </w:t>
              </w:r>
            </w:ins>
            <w:r w:rsidRPr="00141CD9">
              <w:rPr>
                <w:rFonts w:asciiTheme="minorHAnsi" w:hAnsiTheme="minorHAnsi" w:cstheme="minorHAnsi"/>
                <w:bCs/>
              </w:rPr>
              <w:t>protection and social performance.</w:t>
            </w:r>
          </w:p>
        </w:tc>
      </w:tr>
      <w:tr w:rsidR="00141CD9" w:rsidRPr="00141CD9" w14:paraId="5A068700" w14:textId="77777777" w:rsidTr="000D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2613" w:type="dxa"/>
            <w:tcBorders>
              <w:right w:val="single" w:sz="24" w:space="0" w:color="FFFFFF"/>
            </w:tcBorders>
            <w:shd w:val="clear" w:color="auto" w:fill="FFC000"/>
          </w:tcPr>
          <w:p w14:paraId="7F9E8C0D" w14:textId="77777777" w:rsidR="00A26514" w:rsidRPr="00141CD9" w:rsidRDefault="00A26514">
            <w:pPr>
              <w:pStyle w:val="TableParagraph"/>
              <w:spacing w:line="267" w:lineRule="exact"/>
              <w:ind w:left="128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</w:rPr>
              <w:lastRenderedPageBreak/>
              <w:t>Administrative</w:t>
            </w:r>
          </w:p>
        </w:tc>
        <w:tc>
          <w:tcPr>
            <w:tcW w:w="6574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FFEEC0"/>
          </w:tcPr>
          <w:p w14:paraId="006FBF32" w14:textId="77777777" w:rsidR="00A26514" w:rsidRPr="00141CD9" w:rsidRDefault="00A26514" w:rsidP="00A26514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line="279" w:lineRule="exact"/>
              <w:ind w:hanging="362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</w:rPr>
              <w:t>To oversee all administrative tasks performed in the</w:t>
            </w:r>
            <w:r w:rsidRPr="00141CD9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141CD9">
              <w:rPr>
                <w:rFonts w:asciiTheme="minorHAnsi" w:hAnsiTheme="minorHAnsi" w:cstheme="minorHAnsi"/>
              </w:rPr>
              <w:t>Department</w:t>
            </w:r>
          </w:p>
        </w:tc>
      </w:tr>
      <w:tr w:rsidR="00141CD9" w:rsidRPr="00141CD9" w14:paraId="2DD0E79C" w14:textId="77777777" w:rsidTr="000D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2613" w:type="dxa"/>
            <w:tcBorders>
              <w:right w:val="single" w:sz="24" w:space="0" w:color="FFFFFF"/>
            </w:tcBorders>
            <w:shd w:val="clear" w:color="auto" w:fill="FFC000"/>
          </w:tcPr>
          <w:p w14:paraId="3DBDD0B4" w14:textId="77777777" w:rsidR="00A26514" w:rsidRPr="00141CD9" w:rsidRDefault="00A26514">
            <w:pPr>
              <w:pStyle w:val="TableParagraph"/>
              <w:spacing w:line="267" w:lineRule="exact"/>
              <w:ind w:left="128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6574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FFEEC0"/>
          </w:tcPr>
          <w:p w14:paraId="35FC5EE2" w14:textId="425ABBAB" w:rsidR="00A26514" w:rsidRPr="00141CD9" w:rsidRDefault="002528B7" w:rsidP="00A26514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line="279" w:lineRule="exact"/>
              <w:ind w:hanging="3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  <w:r w:rsidR="00A26514" w:rsidRPr="00141CD9">
              <w:rPr>
                <w:rFonts w:asciiTheme="minorHAnsi" w:hAnsiTheme="minorHAnsi" w:cstheme="minorHAnsi"/>
              </w:rPr>
              <w:t xml:space="preserve"> – 45</w:t>
            </w:r>
            <w:r w:rsidR="00A26514" w:rsidRPr="00141CD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A26514" w:rsidRPr="00141CD9">
              <w:rPr>
                <w:rFonts w:asciiTheme="minorHAnsi" w:hAnsiTheme="minorHAnsi" w:cstheme="minorHAnsi"/>
              </w:rPr>
              <w:t>Years</w:t>
            </w:r>
          </w:p>
        </w:tc>
      </w:tr>
      <w:tr w:rsidR="00141CD9" w:rsidRPr="00141CD9" w14:paraId="4BBD4377" w14:textId="77777777" w:rsidTr="000D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2613" w:type="dxa"/>
            <w:tcBorders>
              <w:right w:val="single" w:sz="24" w:space="0" w:color="FFFFFF"/>
            </w:tcBorders>
            <w:shd w:val="clear" w:color="auto" w:fill="FFC000"/>
          </w:tcPr>
          <w:p w14:paraId="4252078A" w14:textId="77777777" w:rsidR="00A26514" w:rsidRPr="00141CD9" w:rsidRDefault="00A26514">
            <w:pPr>
              <w:pStyle w:val="TableParagraph"/>
              <w:spacing w:line="268" w:lineRule="exact"/>
              <w:ind w:left="128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</w:rPr>
              <w:t>Nature of Employment</w:t>
            </w:r>
          </w:p>
        </w:tc>
        <w:tc>
          <w:tcPr>
            <w:tcW w:w="6574" w:type="dxa"/>
            <w:gridSpan w:val="2"/>
            <w:tcBorders>
              <w:top w:val="single" w:sz="8" w:space="0" w:color="FFFFFF"/>
              <w:left w:val="single" w:sz="24" w:space="0" w:color="FFFFFF"/>
              <w:bottom w:val="single" w:sz="8" w:space="0" w:color="FFFFFF"/>
            </w:tcBorders>
            <w:shd w:val="clear" w:color="auto" w:fill="FFDF80"/>
          </w:tcPr>
          <w:p w14:paraId="3672DF2E" w14:textId="77777777" w:rsidR="00A26514" w:rsidRDefault="00A26514" w:rsidP="001B3C4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80" w:lineRule="exact"/>
              <w:ind w:hanging="362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</w:rPr>
              <w:t>On Contract basis for a period of three</w:t>
            </w:r>
            <w:r w:rsidRPr="00141CD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141CD9">
              <w:rPr>
                <w:rFonts w:asciiTheme="minorHAnsi" w:hAnsiTheme="minorHAnsi" w:cstheme="minorHAnsi"/>
              </w:rPr>
              <w:t>years</w:t>
            </w:r>
            <w:r w:rsidR="00DC66F7" w:rsidRPr="00141CD9">
              <w:rPr>
                <w:rFonts w:asciiTheme="minorHAnsi" w:hAnsiTheme="minorHAnsi" w:cstheme="minorHAnsi"/>
              </w:rPr>
              <w:t xml:space="preserve"> </w:t>
            </w:r>
            <w:r w:rsidR="001B3C44" w:rsidRPr="00141CD9">
              <w:rPr>
                <w:rFonts w:asciiTheme="minorHAnsi" w:hAnsiTheme="minorHAnsi" w:cstheme="minorHAnsi"/>
              </w:rPr>
              <w:t>(May be r</w:t>
            </w:r>
            <w:r w:rsidR="00DC66F7" w:rsidRPr="00141CD9">
              <w:rPr>
                <w:rFonts w:asciiTheme="minorHAnsi" w:hAnsiTheme="minorHAnsi" w:cstheme="minorHAnsi"/>
              </w:rPr>
              <w:t>enew</w:t>
            </w:r>
            <w:r w:rsidR="001B3C44" w:rsidRPr="00141CD9">
              <w:rPr>
                <w:rFonts w:asciiTheme="minorHAnsi" w:hAnsiTheme="minorHAnsi" w:cstheme="minorHAnsi"/>
              </w:rPr>
              <w:t>ed</w:t>
            </w:r>
            <w:r w:rsidR="00DC66F7" w:rsidRPr="00141CD9">
              <w:rPr>
                <w:rFonts w:asciiTheme="minorHAnsi" w:hAnsiTheme="minorHAnsi" w:cstheme="minorHAnsi"/>
              </w:rPr>
              <w:t xml:space="preserve"> thereafter at discretion of IIIPI</w:t>
            </w:r>
            <w:r w:rsidR="001B3C44" w:rsidRPr="00141CD9">
              <w:rPr>
                <w:rFonts w:asciiTheme="minorHAnsi" w:hAnsiTheme="minorHAnsi" w:cstheme="minorHAnsi"/>
              </w:rPr>
              <w:t>)</w:t>
            </w:r>
          </w:p>
          <w:p w14:paraId="5FF817FE" w14:textId="5E301381" w:rsidR="008E3210" w:rsidRPr="00141CD9" w:rsidRDefault="00E02653" w:rsidP="001B3C44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80" w:lineRule="exact"/>
              <w:ind w:hanging="3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probation period is 6 months from the date of the joining.</w:t>
            </w:r>
          </w:p>
        </w:tc>
      </w:tr>
      <w:tr w:rsidR="00141CD9" w:rsidRPr="00141CD9" w14:paraId="393658B5" w14:textId="77777777" w:rsidTr="000D2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2613" w:type="dxa"/>
            <w:tcBorders>
              <w:right w:val="single" w:sz="24" w:space="0" w:color="FFFFFF"/>
            </w:tcBorders>
            <w:shd w:val="clear" w:color="auto" w:fill="FFC000"/>
          </w:tcPr>
          <w:p w14:paraId="36D1FE0E" w14:textId="77777777" w:rsidR="00A26514" w:rsidRPr="00141CD9" w:rsidRDefault="00A26514">
            <w:pPr>
              <w:pStyle w:val="TableParagraph"/>
              <w:spacing w:line="267" w:lineRule="exact"/>
              <w:ind w:left="128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</w:rPr>
              <w:t>Annual CTC</w:t>
            </w:r>
          </w:p>
        </w:tc>
        <w:tc>
          <w:tcPr>
            <w:tcW w:w="6574" w:type="dxa"/>
            <w:gridSpan w:val="2"/>
            <w:tcBorders>
              <w:top w:val="single" w:sz="8" w:space="0" w:color="FFFFFF"/>
              <w:left w:val="single" w:sz="24" w:space="0" w:color="FFFFFF"/>
            </w:tcBorders>
            <w:shd w:val="clear" w:color="auto" w:fill="FFEEC0"/>
          </w:tcPr>
          <w:p w14:paraId="310C200D" w14:textId="6D0CA710" w:rsidR="00A26514" w:rsidRPr="00141CD9" w:rsidRDefault="00A26514" w:rsidP="00264A1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79" w:lineRule="exact"/>
              <w:rPr>
                <w:rFonts w:asciiTheme="minorHAnsi" w:hAnsiTheme="minorHAnsi" w:cstheme="minorHAnsi"/>
              </w:rPr>
            </w:pPr>
            <w:r w:rsidRPr="00141CD9">
              <w:rPr>
                <w:rFonts w:asciiTheme="minorHAnsi" w:hAnsiTheme="minorHAnsi" w:cstheme="minorHAnsi"/>
              </w:rPr>
              <w:t>Rs. 2</w:t>
            </w:r>
            <w:r w:rsidR="00B64106" w:rsidRPr="00141CD9">
              <w:rPr>
                <w:rFonts w:asciiTheme="minorHAnsi" w:hAnsiTheme="minorHAnsi" w:cstheme="minorHAnsi"/>
              </w:rPr>
              <w:t>4</w:t>
            </w:r>
            <w:r w:rsidRPr="00141CD9">
              <w:rPr>
                <w:rFonts w:asciiTheme="minorHAnsi" w:hAnsiTheme="minorHAnsi" w:cstheme="minorHAnsi"/>
              </w:rPr>
              <w:t xml:space="preserve"> lakhs</w:t>
            </w:r>
            <w:r w:rsidRPr="00141CD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7422D4">
              <w:rPr>
                <w:rFonts w:asciiTheme="minorHAnsi" w:hAnsiTheme="minorHAnsi" w:cstheme="minorHAnsi"/>
              </w:rPr>
              <w:t>approx</w:t>
            </w:r>
            <w:r w:rsidR="00A80674">
              <w:rPr>
                <w:rFonts w:asciiTheme="minorHAnsi" w:hAnsiTheme="minorHAnsi" w:cstheme="minorHAnsi"/>
              </w:rPr>
              <w:t>.</w:t>
            </w:r>
            <w:r w:rsidR="007422D4">
              <w:rPr>
                <w:rFonts w:asciiTheme="minorHAnsi" w:hAnsiTheme="minorHAnsi" w:cstheme="minorHAnsi"/>
              </w:rPr>
              <w:t xml:space="preserve"> (</w:t>
            </w:r>
            <w:r w:rsidR="00264A1D" w:rsidRPr="00264A1D">
              <w:rPr>
                <w:rFonts w:asciiTheme="minorHAnsi" w:hAnsiTheme="minorHAnsi" w:cstheme="minorHAnsi"/>
              </w:rPr>
              <w:t>A higher CTC can be considered for a deserving candidate</w:t>
            </w:r>
            <w:r w:rsidR="007422D4">
              <w:rPr>
                <w:rFonts w:asciiTheme="minorHAnsi" w:hAnsiTheme="minorHAnsi" w:cstheme="minorHAnsi"/>
              </w:rPr>
              <w:t>)</w:t>
            </w:r>
            <w:r w:rsidRPr="00141CD9">
              <w:rPr>
                <w:rFonts w:asciiTheme="minorHAnsi" w:hAnsiTheme="minorHAnsi" w:cstheme="minorHAnsi"/>
              </w:rPr>
              <w:t>.</w:t>
            </w:r>
          </w:p>
        </w:tc>
      </w:tr>
    </w:tbl>
    <w:p w14:paraId="5DDDE21E" w14:textId="77777777" w:rsidR="00BB06DC" w:rsidRDefault="00BB06DC" w:rsidP="009E4B0C">
      <w:pPr>
        <w:tabs>
          <w:tab w:val="left" w:pos="4185"/>
        </w:tabs>
      </w:pPr>
    </w:p>
    <w:p w14:paraId="253B8C04" w14:textId="3C59D8C5" w:rsidR="009E4B0C" w:rsidRDefault="00D56F84" w:rsidP="009E4B0C">
      <w:pPr>
        <w:tabs>
          <w:tab w:val="left" w:pos="4185"/>
        </w:tabs>
      </w:pPr>
      <w:r>
        <w:t xml:space="preserve">Note: All terms and conditions are subject to change by IIIPI and its decision in this regard shall be final. Eligible person may submit their CV’s at: </w:t>
      </w:r>
      <w:hyperlink r:id="rId11" w:history="1">
        <w:r w:rsidRPr="00D56F84">
          <w:rPr>
            <w:rStyle w:val="Hyperlink"/>
          </w:rPr>
          <w:t>ip_recruitment@icai.in</w:t>
        </w:r>
      </w:hyperlink>
    </w:p>
    <w:p w14:paraId="16AF1CE9" w14:textId="7C0030C8" w:rsidR="00BB06DC" w:rsidRDefault="00BB06DC" w:rsidP="009E4B0C">
      <w:pPr>
        <w:tabs>
          <w:tab w:val="left" w:pos="4185"/>
        </w:tabs>
        <w:rPr>
          <w:rFonts w:eastAsia="Times New Roman"/>
        </w:rPr>
      </w:pPr>
    </w:p>
    <w:p w14:paraId="3A633DC2" w14:textId="357AEBD6" w:rsidR="00BB06DC" w:rsidRDefault="00BB06DC" w:rsidP="009E4B0C">
      <w:pPr>
        <w:tabs>
          <w:tab w:val="left" w:pos="4185"/>
        </w:tabs>
      </w:pPr>
    </w:p>
    <w:p w14:paraId="1387621F" w14:textId="780B1456" w:rsidR="00733284" w:rsidRDefault="00CD3F71" w:rsidP="00733284">
      <w:pPr>
        <w:pStyle w:val="NoSpacing"/>
        <w:rPr>
          <w:shd w:val="clear" w:color="auto" w:fill="F0F0F0"/>
        </w:rPr>
      </w:pPr>
      <w:hyperlink r:id="rId12" w:tgtFrame="_blank" w:history="1">
        <w:r w:rsidR="00733284">
          <w:rPr>
            <w:rStyle w:val="Hyperlink"/>
            <w:b/>
            <w:bCs/>
            <w:color w:val="186BB1"/>
            <w:sz w:val="23"/>
            <w:szCs w:val="23"/>
            <w:bdr w:val="none" w:sz="0" w:space="0" w:color="auto" w:frame="1"/>
            <w:shd w:val="clear" w:color="auto" w:fill="F0F0F0"/>
          </w:rPr>
          <w:t xml:space="preserve">Download Application </w:t>
        </w:r>
        <w:r w:rsidR="00733284" w:rsidRPr="00A3583A">
          <w:rPr>
            <w:rStyle w:val="Hyperlink"/>
            <w:b/>
            <w:bCs/>
            <w:color w:val="186BB1"/>
            <w:bdr w:val="none" w:sz="0" w:space="0" w:color="auto" w:frame="1"/>
            <w:shd w:val="clear" w:color="auto" w:fill="F0F0F0"/>
          </w:rPr>
          <w:t>Form</w:t>
        </w:r>
      </w:hyperlink>
    </w:p>
    <w:p w14:paraId="5C181336" w14:textId="77777777" w:rsidR="00733284" w:rsidRDefault="00733284" w:rsidP="009E4B0C">
      <w:pPr>
        <w:tabs>
          <w:tab w:val="left" w:pos="4185"/>
        </w:tabs>
      </w:pPr>
    </w:p>
    <w:p w14:paraId="53C548D7" w14:textId="3E792542" w:rsidR="00D56F84" w:rsidRPr="00141CD9" w:rsidRDefault="00CD3F71" w:rsidP="009E4B0C">
      <w:pPr>
        <w:tabs>
          <w:tab w:val="left" w:pos="4185"/>
        </w:tabs>
        <w:rPr>
          <w:rFonts w:asciiTheme="minorHAnsi" w:hAnsiTheme="minorHAnsi" w:cstheme="minorHAnsi"/>
        </w:rPr>
      </w:pPr>
      <w:r>
        <w:t>Last date for Application: 20</w:t>
      </w:r>
      <w:bookmarkStart w:id="16" w:name="_GoBack"/>
      <w:bookmarkEnd w:id="16"/>
      <w:r w:rsidR="00D56F84">
        <w:t>-01-2024</w:t>
      </w:r>
      <w:r w:rsidR="007604CB" w:rsidRPr="00141CD9">
        <w:rPr>
          <w:rFonts w:asciiTheme="minorHAnsi" w:hAnsiTheme="minorHAnsi" w:cstheme="minorHAnsi"/>
        </w:rPr>
        <w:t xml:space="preserve"> </w:t>
      </w:r>
    </w:p>
    <w:sectPr w:rsidR="00D56F84" w:rsidRPr="00141C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87D"/>
    <w:multiLevelType w:val="hybridMultilevel"/>
    <w:tmpl w:val="3ABEF490"/>
    <w:lvl w:ilvl="0" w:tplc="F6F01854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E92AF04">
      <w:numFmt w:val="bullet"/>
      <w:lvlText w:val="•"/>
      <w:lvlJc w:val="left"/>
      <w:pPr>
        <w:ind w:left="1068" w:hanging="361"/>
      </w:pPr>
      <w:rPr>
        <w:rFonts w:hint="default"/>
        <w:lang w:val="en-US" w:eastAsia="en-US" w:bidi="en-US"/>
      </w:rPr>
    </w:lvl>
    <w:lvl w:ilvl="2" w:tplc="C786F19E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en-US"/>
      </w:rPr>
    </w:lvl>
    <w:lvl w:ilvl="3" w:tplc="BFC6C20A">
      <w:numFmt w:val="bullet"/>
      <w:lvlText w:val="•"/>
      <w:lvlJc w:val="left"/>
      <w:pPr>
        <w:ind w:left="2285" w:hanging="361"/>
      </w:pPr>
      <w:rPr>
        <w:rFonts w:hint="default"/>
        <w:lang w:val="en-US" w:eastAsia="en-US" w:bidi="en-US"/>
      </w:rPr>
    </w:lvl>
    <w:lvl w:ilvl="4" w:tplc="86260A58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en-US"/>
      </w:rPr>
    </w:lvl>
    <w:lvl w:ilvl="5" w:tplc="4BE88DF8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6" w:tplc="D416CDF4">
      <w:numFmt w:val="bullet"/>
      <w:lvlText w:val="•"/>
      <w:lvlJc w:val="left"/>
      <w:pPr>
        <w:ind w:left="4110" w:hanging="361"/>
      </w:pPr>
      <w:rPr>
        <w:rFonts w:hint="default"/>
        <w:lang w:val="en-US" w:eastAsia="en-US" w:bidi="en-US"/>
      </w:rPr>
    </w:lvl>
    <w:lvl w:ilvl="7" w:tplc="91B8B460">
      <w:numFmt w:val="bullet"/>
      <w:lvlText w:val="•"/>
      <w:lvlJc w:val="left"/>
      <w:pPr>
        <w:ind w:left="4718" w:hanging="361"/>
      </w:pPr>
      <w:rPr>
        <w:rFonts w:hint="default"/>
        <w:lang w:val="en-US" w:eastAsia="en-US" w:bidi="en-US"/>
      </w:rPr>
    </w:lvl>
    <w:lvl w:ilvl="8" w:tplc="33CC71D0">
      <w:numFmt w:val="bullet"/>
      <w:lvlText w:val="•"/>
      <w:lvlJc w:val="left"/>
      <w:pPr>
        <w:ind w:left="5327" w:hanging="361"/>
      </w:pPr>
      <w:rPr>
        <w:rFonts w:hint="default"/>
        <w:lang w:val="en-US" w:eastAsia="en-US" w:bidi="en-US"/>
      </w:rPr>
    </w:lvl>
  </w:abstractNum>
  <w:abstractNum w:abstractNumId="1">
    <w:nsid w:val="1A6E1243"/>
    <w:multiLevelType w:val="hybridMultilevel"/>
    <w:tmpl w:val="7CDECC1A"/>
    <w:lvl w:ilvl="0" w:tplc="AA366F74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9F284FE">
      <w:numFmt w:val="bullet"/>
      <w:lvlText w:val="•"/>
      <w:lvlJc w:val="left"/>
      <w:pPr>
        <w:ind w:left="1068" w:hanging="361"/>
      </w:pPr>
      <w:rPr>
        <w:rFonts w:hint="default"/>
        <w:lang w:val="en-US" w:eastAsia="en-US" w:bidi="en-US"/>
      </w:rPr>
    </w:lvl>
    <w:lvl w:ilvl="2" w:tplc="740EC87A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en-US"/>
      </w:rPr>
    </w:lvl>
    <w:lvl w:ilvl="3" w:tplc="803C02A8">
      <w:numFmt w:val="bullet"/>
      <w:lvlText w:val="•"/>
      <w:lvlJc w:val="left"/>
      <w:pPr>
        <w:ind w:left="2285" w:hanging="361"/>
      </w:pPr>
      <w:rPr>
        <w:rFonts w:hint="default"/>
        <w:lang w:val="en-US" w:eastAsia="en-US" w:bidi="en-US"/>
      </w:rPr>
    </w:lvl>
    <w:lvl w:ilvl="4" w:tplc="20E43260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en-US"/>
      </w:rPr>
    </w:lvl>
    <w:lvl w:ilvl="5" w:tplc="D9BECCB6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6" w:tplc="0AB04B72">
      <w:numFmt w:val="bullet"/>
      <w:lvlText w:val="•"/>
      <w:lvlJc w:val="left"/>
      <w:pPr>
        <w:ind w:left="4110" w:hanging="361"/>
      </w:pPr>
      <w:rPr>
        <w:rFonts w:hint="default"/>
        <w:lang w:val="en-US" w:eastAsia="en-US" w:bidi="en-US"/>
      </w:rPr>
    </w:lvl>
    <w:lvl w:ilvl="7" w:tplc="BBD45DA8">
      <w:numFmt w:val="bullet"/>
      <w:lvlText w:val="•"/>
      <w:lvlJc w:val="left"/>
      <w:pPr>
        <w:ind w:left="4718" w:hanging="361"/>
      </w:pPr>
      <w:rPr>
        <w:rFonts w:hint="default"/>
        <w:lang w:val="en-US" w:eastAsia="en-US" w:bidi="en-US"/>
      </w:rPr>
    </w:lvl>
    <w:lvl w:ilvl="8" w:tplc="7B3E8CB6">
      <w:numFmt w:val="bullet"/>
      <w:lvlText w:val="•"/>
      <w:lvlJc w:val="left"/>
      <w:pPr>
        <w:ind w:left="5327" w:hanging="361"/>
      </w:pPr>
      <w:rPr>
        <w:rFonts w:hint="default"/>
        <w:lang w:val="en-US" w:eastAsia="en-US" w:bidi="en-US"/>
      </w:rPr>
    </w:lvl>
  </w:abstractNum>
  <w:abstractNum w:abstractNumId="2">
    <w:nsid w:val="24505793"/>
    <w:multiLevelType w:val="hybridMultilevel"/>
    <w:tmpl w:val="DF32086C"/>
    <w:lvl w:ilvl="0" w:tplc="6EBA5FDA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2D4339A">
      <w:numFmt w:val="bullet"/>
      <w:lvlText w:val="•"/>
      <w:lvlJc w:val="left"/>
      <w:pPr>
        <w:ind w:left="1068" w:hanging="361"/>
      </w:pPr>
      <w:rPr>
        <w:rFonts w:hint="default"/>
        <w:lang w:val="en-US" w:eastAsia="en-US" w:bidi="en-US"/>
      </w:rPr>
    </w:lvl>
    <w:lvl w:ilvl="2" w:tplc="ED7E89E8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en-US"/>
      </w:rPr>
    </w:lvl>
    <w:lvl w:ilvl="3" w:tplc="F9C455AC">
      <w:numFmt w:val="bullet"/>
      <w:lvlText w:val="•"/>
      <w:lvlJc w:val="left"/>
      <w:pPr>
        <w:ind w:left="2285" w:hanging="361"/>
      </w:pPr>
      <w:rPr>
        <w:rFonts w:hint="default"/>
        <w:lang w:val="en-US" w:eastAsia="en-US" w:bidi="en-US"/>
      </w:rPr>
    </w:lvl>
    <w:lvl w:ilvl="4" w:tplc="081ECB64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en-US"/>
      </w:rPr>
    </w:lvl>
    <w:lvl w:ilvl="5" w:tplc="77BCD76C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6" w:tplc="CAE89D0E">
      <w:numFmt w:val="bullet"/>
      <w:lvlText w:val="•"/>
      <w:lvlJc w:val="left"/>
      <w:pPr>
        <w:ind w:left="4110" w:hanging="361"/>
      </w:pPr>
      <w:rPr>
        <w:rFonts w:hint="default"/>
        <w:lang w:val="en-US" w:eastAsia="en-US" w:bidi="en-US"/>
      </w:rPr>
    </w:lvl>
    <w:lvl w:ilvl="7" w:tplc="CDC82882">
      <w:numFmt w:val="bullet"/>
      <w:lvlText w:val="•"/>
      <w:lvlJc w:val="left"/>
      <w:pPr>
        <w:ind w:left="4718" w:hanging="361"/>
      </w:pPr>
      <w:rPr>
        <w:rFonts w:hint="default"/>
        <w:lang w:val="en-US" w:eastAsia="en-US" w:bidi="en-US"/>
      </w:rPr>
    </w:lvl>
    <w:lvl w:ilvl="8" w:tplc="459AB5DE">
      <w:numFmt w:val="bullet"/>
      <w:lvlText w:val="•"/>
      <w:lvlJc w:val="left"/>
      <w:pPr>
        <w:ind w:left="5327" w:hanging="361"/>
      </w:pPr>
      <w:rPr>
        <w:rFonts w:hint="default"/>
        <w:lang w:val="en-US" w:eastAsia="en-US" w:bidi="en-US"/>
      </w:rPr>
    </w:lvl>
  </w:abstractNum>
  <w:abstractNum w:abstractNumId="3">
    <w:nsid w:val="3D412AFE"/>
    <w:multiLevelType w:val="hybridMultilevel"/>
    <w:tmpl w:val="11986B3E"/>
    <w:lvl w:ilvl="0" w:tplc="C75CBE38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650FDD4">
      <w:numFmt w:val="bullet"/>
      <w:lvlText w:val="•"/>
      <w:lvlJc w:val="left"/>
      <w:pPr>
        <w:ind w:left="1068" w:hanging="361"/>
      </w:pPr>
      <w:rPr>
        <w:rFonts w:hint="default"/>
        <w:lang w:val="en-US" w:eastAsia="en-US" w:bidi="en-US"/>
      </w:rPr>
    </w:lvl>
    <w:lvl w:ilvl="2" w:tplc="4DE4AF74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en-US"/>
      </w:rPr>
    </w:lvl>
    <w:lvl w:ilvl="3" w:tplc="6012FE9E">
      <w:numFmt w:val="bullet"/>
      <w:lvlText w:val="•"/>
      <w:lvlJc w:val="left"/>
      <w:pPr>
        <w:ind w:left="2285" w:hanging="361"/>
      </w:pPr>
      <w:rPr>
        <w:rFonts w:hint="default"/>
        <w:lang w:val="en-US" w:eastAsia="en-US" w:bidi="en-US"/>
      </w:rPr>
    </w:lvl>
    <w:lvl w:ilvl="4" w:tplc="A3B87016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en-US"/>
      </w:rPr>
    </w:lvl>
    <w:lvl w:ilvl="5" w:tplc="6B3ECA4A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6" w:tplc="09B6D8D4">
      <w:numFmt w:val="bullet"/>
      <w:lvlText w:val="•"/>
      <w:lvlJc w:val="left"/>
      <w:pPr>
        <w:ind w:left="4110" w:hanging="361"/>
      </w:pPr>
      <w:rPr>
        <w:rFonts w:hint="default"/>
        <w:lang w:val="en-US" w:eastAsia="en-US" w:bidi="en-US"/>
      </w:rPr>
    </w:lvl>
    <w:lvl w:ilvl="7" w:tplc="E41E04BE">
      <w:numFmt w:val="bullet"/>
      <w:lvlText w:val="•"/>
      <w:lvlJc w:val="left"/>
      <w:pPr>
        <w:ind w:left="4718" w:hanging="361"/>
      </w:pPr>
      <w:rPr>
        <w:rFonts w:hint="default"/>
        <w:lang w:val="en-US" w:eastAsia="en-US" w:bidi="en-US"/>
      </w:rPr>
    </w:lvl>
    <w:lvl w:ilvl="8" w:tplc="2F4A76F8">
      <w:numFmt w:val="bullet"/>
      <w:lvlText w:val="•"/>
      <w:lvlJc w:val="left"/>
      <w:pPr>
        <w:ind w:left="5327" w:hanging="361"/>
      </w:pPr>
      <w:rPr>
        <w:rFonts w:hint="default"/>
        <w:lang w:val="en-US" w:eastAsia="en-US" w:bidi="en-US"/>
      </w:rPr>
    </w:lvl>
  </w:abstractNum>
  <w:abstractNum w:abstractNumId="4">
    <w:nsid w:val="40A12F76"/>
    <w:multiLevelType w:val="hybridMultilevel"/>
    <w:tmpl w:val="F12E02F4"/>
    <w:lvl w:ilvl="0" w:tplc="CC706396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578B47E">
      <w:numFmt w:val="bullet"/>
      <w:lvlText w:val="•"/>
      <w:lvlJc w:val="left"/>
      <w:pPr>
        <w:ind w:left="1068" w:hanging="361"/>
      </w:pPr>
      <w:rPr>
        <w:rFonts w:hint="default"/>
        <w:lang w:val="en-US" w:eastAsia="en-US" w:bidi="en-US"/>
      </w:rPr>
    </w:lvl>
    <w:lvl w:ilvl="2" w:tplc="F014DE6C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en-US"/>
      </w:rPr>
    </w:lvl>
    <w:lvl w:ilvl="3" w:tplc="8C9E21DC">
      <w:numFmt w:val="bullet"/>
      <w:lvlText w:val="•"/>
      <w:lvlJc w:val="left"/>
      <w:pPr>
        <w:ind w:left="2285" w:hanging="361"/>
      </w:pPr>
      <w:rPr>
        <w:rFonts w:hint="default"/>
        <w:lang w:val="en-US" w:eastAsia="en-US" w:bidi="en-US"/>
      </w:rPr>
    </w:lvl>
    <w:lvl w:ilvl="4" w:tplc="5B5AFAEA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en-US"/>
      </w:rPr>
    </w:lvl>
    <w:lvl w:ilvl="5" w:tplc="88080040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6" w:tplc="0666BF3E">
      <w:numFmt w:val="bullet"/>
      <w:lvlText w:val="•"/>
      <w:lvlJc w:val="left"/>
      <w:pPr>
        <w:ind w:left="4110" w:hanging="361"/>
      </w:pPr>
      <w:rPr>
        <w:rFonts w:hint="default"/>
        <w:lang w:val="en-US" w:eastAsia="en-US" w:bidi="en-US"/>
      </w:rPr>
    </w:lvl>
    <w:lvl w:ilvl="7" w:tplc="5F606550">
      <w:numFmt w:val="bullet"/>
      <w:lvlText w:val="•"/>
      <w:lvlJc w:val="left"/>
      <w:pPr>
        <w:ind w:left="4718" w:hanging="361"/>
      </w:pPr>
      <w:rPr>
        <w:rFonts w:hint="default"/>
        <w:lang w:val="en-US" w:eastAsia="en-US" w:bidi="en-US"/>
      </w:rPr>
    </w:lvl>
    <w:lvl w:ilvl="8" w:tplc="3A4E4F48">
      <w:numFmt w:val="bullet"/>
      <w:lvlText w:val="•"/>
      <w:lvlJc w:val="left"/>
      <w:pPr>
        <w:ind w:left="5327" w:hanging="361"/>
      </w:pPr>
      <w:rPr>
        <w:rFonts w:hint="default"/>
        <w:lang w:val="en-US" w:eastAsia="en-US" w:bidi="en-US"/>
      </w:rPr>
    </w:lvl>
  </w:abstractNum>
  <w:abstractNum w:abstractNumId="5">
    <w:nsid w:val="4DEF052F"/>
    <w:multiLevelType w:val="hybridMultilevel"/>
    <w:tmpl w:val="0922AA86"/>
    <w:lvl w:ilvl="0" w:tplc="852428DE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AC4C10A">
      <w:numFmt w:val="bullet"/>
      <w:lvlText w:val="•"/>
      <w:lvlJc w:val="left"/>
      <w:pPr>
        <w:ind w:left="1068" w:hanging="361"/>
      </w:pPr>
      <w:rPr>
        <w:rFonts w:hint="default"/>
        <w:lang w:val="en-US" w:eastAsia="en-US" w:bidi="en-US"/>
      </w:rPr>
    </w:lvl>
    <w:lvl w:ilvl="2" w:tplc="144619A6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en-US"/>
      </w:rPr>
    </w:lvl>
    <w:lvl w:ilvl="3" w:tplc="45ECD276">
      <w:numFmt w:val="bullet"/>
      <w:lvlText w:val="•"/>
      <w:lvlJc w:val="left"/>
      <w:pPr>
        <w:ind w:left="2285" w:hanging="361"/>
      </w:pPr>
      <w:rPr>
        <w:rFonts w:hint="default"/>
        <w:lang w:val="en-US" w:eastAsia="en-US" w:bidi="en-US"/>
      </w:rPr>
    </w:lvl>
    <w:lvl w:ilvl="4" w:tplc="89BEE7D2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en-US"/>
      </w:rPr>
    </w:lvl>
    <w:lvl w:ilvl="5" w:tplc="E99A3F1E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6" w:tplc="EFB248A0">
      <w:numFmt w:val="bullet"/>
      <w:lvlText w:val="•"/>
      <w:lvlJc w:val="left"/>
      <w:pPr>
        <w:ind w:left="4110" w:hanging="361"/>
      </w:pPr>
      <w:rPr>
        <w:rFonts w:hint="default"/>
        <w:lang w:val="en-US" w:eastAsia="en-US" w:bidi="en-US"/>
      </w:rPr>
    </w:lvl>
    <w:lvl w:ilvl="7" w:tplc="7F7C1BD2">
      <w:numFmt w:val="bullet"/>
      <w:lvlText w:val="•"/>
      <w:lvlJc w:val="left"/>
      <w:pPr>
        <w:ind w:left="4718" w:hanging="361"/>
      </w:pPr>
      <w:rPr>
        <w:rFonts w:hint="default"/>
        <w:lang w:val="en-US" w:eastAsia="en-US" w:bidi="en-US"/>
      </w:rPr>
    </w:lvl>
    <w:lvl w:ilvl="8" w:tplc="A0987F4E">
      <w:numFmt w:val="bullet"/>
      <w:lvlText w:val="•"/>
      <w:lvlJc w:val="left"/>
      <w:pPr>
        <w:ind w:left="5327" w:hanging="361"/>
      </w:pPr>
      <w:rPr>
        <w:rFonts w:hint="default"/>
        <w:lang w:val="en-US" w:eastAsia="en-US" w:bidi="en-US"/>
      </w:rPr>
    </w:lvl>
  </w:abstractNum>
  <w:abstractNum w:abstractNumId="6">
    <w:nsid w:val="50465AA1"/>
    <w:multiLevelType w:val="hybridMultilevel"/>
    <w:tmpl w:val="14BAA578"/>
    <w:lvl w:ilvl="0" w:tplc="8F1CC056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BFE2112">
      <w:numFmt w:val="bullet"/>
      <w:lvlText w:val="•"/>
      <w:lvlJc w:val="left"/>
      <w:pPr>
        <w:ind w:left="1068" w:hanging="361"/>
      </w:pPr>
      <w:rPr>
        <w:rFonts w:hint="default"/>
        <w:lang w:val="en-US" w:eastAsia="en-US" w:bidi="en-US"/>
      </w:rPr>
    </w:lvl>
    <w:lvl w:ilvl="2" w:tplc="394C80A0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en-US"/>
      </w:rPr>
    </w:lvl>
    <w:lvl w:ilvl="3" w:tplc="1C2C377E">
      <w:numFmt w:val="bullet"/>
      <w:lvlText w:val="•"/>
      <w:lvlJc w:val="left"/>
      <w:pPr>
        <w:ind w:left="2285" w:hanging="361"/>
      </w:pPr>
      <w:rPr>
        <w:rFonts w:hint="default"/>
        <w:lang w:val="en-US" w:eastAsia="en-US" w:bidi="en-US"/>
      </w:rPr>
    </w:lvl>
    <w:lvl w:ilvl="4" w:tplc="4EA6A1B8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en-US"/>
      </w:rPr>
    </w:lvl>
    <w:lvl w:ilvl="5" w:tplc="A1E085E4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6" w:tplc="236C469A">
      <w:numFmt w:val="bullet"/>
      <w:lvlText w:val="•"/>
      <w:lvlJc w:val="left"/>
      <w:pPr>
        <w:ind w:left="4110" w:hanging="361"/>
      </w:pPr>
      <w:rPr>
        <w:rFonts w:hint="default"/>
        <w:lang w:val="en-US" w:eastAsia="en-US" w:bidi="en-US"/>
      </w:rPr>
    </w:lvl>
    <w:lvl w:ilvl="7" w:tplc="05001A0E">
      <w:numFmt w:val="bullet"/>
      <w:lvlText w:val="•"/>
      <w:lvlJc w:val="left"/>
      <w:pPr>
        <w:ind w:left="4718" w:hanging="361"/>
      </w:pPr>
      <w:rPr>
        <w:rFonts w:hint="default"/>
        <w:lang w:val="en-US" w:eastAsia="en-US" w:bidi="en-US"/>
      </w:rPr>
    </w:lvl>
    <w:lvl w:ilvl="8" w:tplc="FB4C521A">
      <w:numFmt w:val="bullet"/>
      <w:lvlText w:val="•"/>
      <w:lvlJc w:val="left"/>
      <w:pPr>
        <w:ind w:left="5327" w:hanging="361"/>
      </w:pPr>
      <w:rPr>
        <w:rFonts w:hint="default"/>
        <w:lang w:val="en-US" w:eastAsia="en-US" w:bidi="en-US"/>
      </w:rPr>
    </w:lvl>
  </w:abstractNum>
  <w:abstractNum w:abstractNumId="7">
    <w:nsid w:val="5F840A17"/>
    <w:multiLevelType w:val="hybridMultilevel"/>
    <w:tmpl w:val="A328B4F0"/>
    <w:lvl w:ilvl="0" w:tplc="14382D58">
      <w:numFmt w:val="bullet"/>
      <w:lvlText w:val=""/>
      <w:lvlJc w:val="left"/>
      <w:pPr>
        <w:ind w:left="46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C6817DE">
      <w:numFmt w:val="bullet"/>
      <w:lvlText w:val="•"/>
      <w:lvlJc w:val="left"/>
      <w:pPr>
        <w:ind w:left="1068" w:hanging="361"/>
      </w:pPr>
      <w:rPr>
        <w:rFonts w:hint="default"/>
        <w:lang w:val="en-US" w:eastAsia="en-US" w:bidi="en-US"/>
      </w:rPr>
    </w:lvl>
    <w:lvl w:ilvl="2" w:tplc="031A76C2">
      <w:numFmt w:val="bullet"/>
      <w:lvlText w:val="•"/>
      <w:lvlJc w:val="left"/>
      <w:pPr>
        <w:ind w:left="1676" w:hanging="361"/>
      </w:pPr>
      <w:rPr>
        <w:rFonts w:hint="default"/>
        <w:lang w:val="en-US" w:eastAsia="en-US" w:bidi="en-US"/>
      </w:rPr>
    </w:lvl>
    <w:lvl w:ilvl="3" w:tplc="5A689D16">
      <w:numFmt w:val="bullet"/>
      <w:lvlText w:val="•"/>
      <w:lvlJc w:val="left"/>
      <w:pPr>
        <w:ind w:left="2285" w:hanging="361"/>
      </w:pPr>
      <w:rPr>
        <w:rFonts w:hint="default"/>
        <w:lang w:val="en-US" w:eastAsia="en-US" w:bidi="en-US"/>
      </w:rPr>
    </w:lvl>
    <w:lvl w:ilvl="4" w:tplc="FA88EE44">
      <w:numFmt w:val="bullet"/>
      <w:lvlText w:val="•"/>
      <w:lvlJc w:val="left"/>
      <w:pPr>
        <w:ind w:left="2893" w:hanging="361"/>
      </w:pPr>
      <w:rPr>
        <w:rFonts w:hint="default"/>
        <w:lang w:val="en-US" w:eastAsia="en-US" w:bidi="en-US"/>
      </w:rPr>
    </w:lvl>
    <w:lvl w:ilvl="5" w:tplc="6EE22FB0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6" w:tplc="D7CAF544">
      <w:numFmt w:val="bullet"/>
      <w:lvlText w:val="•"/>
      <w:lvlJc w:val="left"/>
      <w:pPr>
        <w:ind w:left="4110" w:hanging="361"/>
      </w:pPr>
      <w:rPr>
        <w:rFonts w:hint="default"/>
        <w:lang w:val="en-US" w:eastAsia="en-US" w:bidi="en-US"/>
      </w:rPr>
    </w:lvl>
    <w:lvl w:ilvl="7" w:tplc="EE060A9E">
      <w:numFmt w:val="bullet"/>
      <w:lvlText w:val="•"/>
      <w:lvlJc w:val="left"/>
      <w:pPr>
        <w:ind w:left="4718" w:hanging="361"/>
      </w:pPr>
      <w:rPr>
        <w:rFonts w:hint="default"/>
        <w:lang w:val="en-US" w:eastAsia="en-US" w:bidi="en-US"/>
      </w:rPr>
    </w:lvl>
    <w:lvl w:ilvl="8" w:tplc="B032E90E">
      <w:numFmt w:val="bullet"/>
      <w:lvlText w:val="•"/>
      <w:lvlJc w:val="left"/>
      <w:pPr>
        <w:ind w:left="5327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iipi_monitoring@icai.in">
    <w15:presenceInfo w15:providerId="AD" w15:userId="S::iiipi_monitoring@icai.in::164a079b-7975-4af4-9ca5-8fa75e41621c"/>
  </w15:person>
  <w15:person w15:author="CA.Meenakshi Gupta/IIIPI">
    <w15:presenceInfo w15:providerId="AD" w15:userId="S::meenakshi.gupta@icai.in::7b186bda-a2bc-4d67-8a75-5e18124c4d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A26514"/>
    <w:rsid w:val="0005396C"/>
    <w:rsid w:val="000A43D7"/>
    <w:rsid w:val="000A4927"/>
    <w:rsid w:val="000B61A0"/>
    <w:rsid w:val="000D21C7"/>
    <w:rsid w:val="001260C6"/>
    <w:rsid w:val="00141CD9"/>
    <w:rsid w:val="00142FE4"/>
    <w:rsid w:val="001966B8"/>
    <w:rsid w:val="001B3C44"/>
    <w:rsid w:val="00222012"/>
    <w:rsid w:val="00245D96"/>
    <w:rsid w:val="002528B7"/>
    <w:rsid w:val="00264A1D"/>
    <w:rsid w:val="00287947"/>
    <w:rsid w:val="00290C5B"/>
    <w:rsid w:val="00292F4F"/>
    <w:rsid w:val="00332A67"/>
    <w:rsid w:val="003343B0"/>
    <w:rsid w:val="003B3735"/>
    <w:rsid w:val="003D59A6"/>
    <w:rsid w:val="004216D9"/>
    <w:rsid w:val="00433C6E"/>
    <w:rsid w:val="004761C0"/>
    <w:rsid w:val="004A070F"/>
    <w:rsid w:val="004A7FCD"/>
    <w:rsid w:val="004D49D9"/>
    <w:rsid w:val="00501076"/>
    <w:rsid w:val="005106C6"/>
    <w:rsid w:val="0057068C"/>
    <w:rsid w:val="00596899"/>
    <w:rsid w:val="005E510D"/>
    <w:rsid w:val="00636BA2"/>
    <w:rsid w:val="00641FB5"/>
    <w:rsid w:val="006543DC"/>
    <w:rsid w:val="0067625F"/>
    <w:rsid w:val="00684DEB"/>
    <w:rsid w:val="00722F90"/>
    <w:rsid w:val="00733284"/>
    <w:rsid w:val="007363B8"/>
    <w:rsid w:val="007422D4"/>
    <w:rsid w:val="00755C29"/>
    <w:rsid w:val="007604CB"/>
    <w:rsid w:val="00765CAF"/>
    <w:rsid w:val="008A2187"/>
    <w:rsid w:val="008A586A"/>
    <w:rsid w:val="008E1861"/>
    <w:rsid w:val="008E3210"/>
    <w:rsid w:val="00934626"/>
    <w:rsid w:val="00935F4B"/>
    <w:rsid w:val="00937264"/>
    <w:rsid w:val="00941108"/>
    <w:rsid w:val="00987E1C"/>
    <w:rsid w:val="009E402E"/>
    <w:rsid w:val="009E4B0C"/>
    <w:rsid w:val="009E5026"/>
    <w:rsid w:val="00A106BB"/>
    <w:rsid w:val="00A26514"/>
    <w:rsid w:val="00A3583A"/>
    <w:rsid w:val="00A512F0"/>
    <w:rsid w:val="00A80674"/>
    <w:rsid w:val="00B17491"/>
    <w:rsid w:val="00B22261"/>
    <w:rsid w:val="00B6328B"/>
    <w:rsid w:val="00B64106"/>
    <w:rsid w:val="00B64D28"/>
    <w:rsid w:val="00B65985"/>
    <w:rsid w:val="00B92650"/>
    <w:rsid w:val="00BB06DC"/>
    <w:rsid w:val="00BE6DC7"/>
    <w:rsid w:val="00CB0EA2"/>
    <w:rsid w:val="00CC2E45"/>
    <w:rsid w:val="00CD3F71"/>
    <w:rsid w:val="00D56F84"/>
    <w:rsid w:val="00DA5957"/>
    <w:rsid w:val="00DC66F7"/>
    <w:rsid w:val="00E02653"/>
    <w:rsid w:val="00E06F17"/>
    <w:rsid w:val="00E37CE8"/>
    <w:rsid w:val="00E51998"/>
    <w:rsid w:val="00E83C48"/>
    <w:rsid w:val="00F023FB"/>
    <w:rsid w:val="00F0326F"/>
    <w:rsid w:val="00F12A76"/>
    <w:rsid w:val="00F5443C"/>
    <w:rsid w:val="00FA3D8B"/>
    <w:rsid w:val="00FA4D85"/>
    <w:rsid w:val="00FA58CC"/>
    <w:rsid w:val="00FB5E3D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C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65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26514"/>
  </w:style>
  <w:style w:type="table" w:styleId="TableGrid">
    <w:name w:val="Table Grid"/>
    <w:basedOn w:val="TableNormal"/>
    <w:uiPriority w:val="39"/>
    <w:rsid w:val="000D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C7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0D21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styleId="Hyperlink">
    <w:name w:val="Hyperlink"/>
    <w:basedOn w:val="DefaultParagraphFont"/>
    <w:uiPriority w:val="99"/>
    <w:unhideWhenUsed/>
    <w:rsid w:val="000D21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D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B61A0"/>
    <w:pPr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F8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63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iipicai.in/wp-content/uploads/2024/01/Application-Form-COO.do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ip_recruitment@icai.in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s://www.iiipicai.in/wp-content/uploads/2024/01/Application-Form-COO.doc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89F8873FCCD45AA5356DD7B94F7A0" ma:contentTypeVersion="17" ma:contentTypeDescription="Create a new document." ma:contentTypeScope="" ma:versionID="e4cc7aca19e5a5520aabaebe730d1a1a">
  <xsd:schema xmlns:xsd="http://www.w3.org/2001/XMLSchema" xmlns:xs="http://www.w3.org/2001/XMLSchema" xmlns:p="http://schemas.microsoft.com/office/2006/metadata/properties" xmlns:ns3="7b8e7bdf-425a-41a6-a403-1b64e616c59e" xmlns:ns4="a0d8a228-ff21-4c5a-9a57-f082fd053e24" targetNamespace="http://schemas.microsoft.com/office/2006/metadata/properties" ma:root="true" ma:fieldsID="1ce72c595eec9a82841dba012e75d99d" ns3:_="" ns4:_="">
    <xsd:import namespace="7b8e7bdf-425a-41a6-a403-1b64e616c59e"/>
    <xsd:import namespace="a0d8a228-ff21-4c5a-9a57-f082fd053e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e7bdf-425a-41a6-a403-1b64e616c5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a228-ff21-4c5a-9a57-f082fd053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d8a228-ff21-4c5a-9a57-f082fd053e24" xsi:nil="true"/>
  </documentManagement>
</p:properties>
</file>

<file path=customXml/itemProps1.xml><?xml version="1.0" encoding="utf-8"?>
<ds:datastoreItem xmlns:ds="http://schemas.openxmlformats.org/officeDocument/2006/customXml" ds:itemID="{5BBEC290-0AFB-41EA-B679-28529F731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FE844-B22E-4C41-BBAC-116367437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e7bdf-425a-41a6-a403-1b64e616c59e"/>
    <ds:schemaRef ds:uri="a0d8a228-ff21-4c5a-9a57-f082fd053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4E999-E03C-4FB8-B492-EB80AEB12DB8}">
  <ds:schemaRefs>
    <ds:schemaRef ds:uri="http://schemas.microsoft.com/office/2006/metadata/properties"/>
    <ds:schemaRef ds:uri="http://schemas.microsoft.com/office/infopath/2007/PartnerControls"/>
    <ds:schemaRef ds:uri="a0d8a228-ff21-4c5a-9a57-f082fd053e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iiipi.hr@icai.in</dc:creator>
  <cp:keywords/>
  <dc:description/>
  <cp:lastModifiedBy>himanshu</cp:lastModifiedBy>
  <cp:revision>20</cp:revision>
  <cp:lastPrinted>2020-09-17T11:19:00Z</cp:lastPrinted>
  <dcterms:created xsi:type="dcterms:W3CDTF">2024-01-01T08:01:00Z</dcterms:created>
  <dcterms:modified xsi:type="dcterms:W3CDTF">2024-01-05T10:36:00Z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0x01010021B89F8873FCCD45AA5356DD7B94F7A0</vt:lpwstr>
  </property>
</Properties>
</file>